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43E" w:rsidRPr="008E2A04" w:rsidRDefault="00D4143E" w:rsidP="00D4143E">
      <w:pPr>
        <w:shd w:val="clear" w:color="auto" w:fill="FFFFFF"/>
        <w:spacing w:after="0" w:line="240" w:lineRule="auto"/>
        <w:jc w:val="center"/>
        <w:rPr>
          <w:rFonts w:ascii="Times New Roman" w:eastAsia="Times New Roman" w:hAnsi="Times New Roman" w:cs="Times New Roman"/>
          <w:b/>
          <w:bCs/>
          <w:sz w:val="24"/>
          <w:szCs w:val="24"/>
        </w:rPr>
      </w:pPr>
      <w:r w:rsidRPr="008E2A04">
        <w:rPr>
          <w:rFonts w:ascii="Times New Roman" w:eastAsia="Times New Roman" w:hAnsi="Times New Roman" w:cs="Times New Roman"/>
          <w:b/>
          <w:bCs/>
          <w:sz w:val="24"/>
          <w:szCs w:val="24"/>
        </w:rPr>
        <w:t>ORDINANCE NO. __________</w:t>
      </w:r>
      <w:r w:rsidR="00FE7A19">
        <w:rPr>
          <w:rFonts w:ascii="Times New Roman" w:eastAsia="Times New Roman" w:hAnsi="Times New Roman" w:cs="Times New Roman"/>
          <w:b/>
          <w:bCs/>
          <w:sz w:val="24"/>
          <w:szCs w:val="24"/>
        </w:rPr>
        <w:t xml:space="preserve"> </w:t>
      </w:r>
      <w:r w:rsidR="00FE7A19" w:rsidRPr="00FE7A19">
        <w:rPr>
          <w:rFonts w:ascii="Times New Roman" w:eastAsia="Times New Roman" w:hAnsi="Times New Roman" w:cs="Times New Roman"/>
          <w:b/>
          <w:bCs/>
          <w:color w:val="FF0000"/>
          <w:sz w:val="24"/>
          <w:szCs w:val="24"/>
        </w:rPr>
        <w:t>(FIRST READING)</w:t>
      </w:r>
    </w:p>
    <w:p w:rsidR="00D4143E" w:rsidRPr="008E2A04" w:rsidRDefault="00D4143E" w:rsidP="00D4143E">
      <w:pPr>
        <w:shd w:val="clear" w:color="auto" w:fill="FFFFFF"/>
        <w:spacing w:after="0" w:line="240" w:lineRule="auto"/>
        <w:jc w:val="center"/>
        <w:rPr>
          <w:rFonts w:ascii="Times New Roman" w:eastAsia="Times New Roman" w:hAnsi="Times New Roman" w:cs="Times New Roman"/>
          <w:b/>
          <w:bCs/>
          <w:sz w:val="24"/>
          <w:szCs w:val="24"/>
        </w:rPr>
      </w:pPr>
    </w:p>
    <w:p w:rsidR="00D4143E" w:rsidRPr="008E2A04" w:rsidRDefault="00D4143E" w:rsidP="00D4143E">
      <w:pPr>
        <w:shd w:val="clear" w:color="auto" w:fill="FFFFFF"/>
        <w:spacing w:after="0" w:line="240" w:lineRule="auto"/>
        <w:jc w:val="center"/>
        <w:rPr>
          <w:rFonts w:ascii="Times New Roman" w:eastAsia="Times New Roman" w:hAnsi="Times New Roman" w:cs="Times New Roman"/>
          <w:b/>
          <w:bCs/>
          <w:sz w:val="24"/>
          <w:szCs w:val="24"/>
        </w:rPr>
      </w:pPr>
      <w:r w:rsidRPr="008E2A04">
        <w:rPr>
          <w:rFonts w:ascii="Times New Roman" w:eastAsia="Times New Roman" w:hAnsi="Times New Roman" w:cs="Times New Roman"/>
          <w:b/>
          <w:bCs/>
          <w:sz w:val="24"/>
          <w:szCs w:val="24"/>
        </w:rPr>
        <w:t xml:space="preserve">AN ORDINANCE OF WEBER COUNTY </w:t>
      </w:r>
    </w:p>
    <w:p w:rsidR="00D4143E" w:rsidRPr="008E2A04" w:rsidRDefault="00D4143E" w:rsidP="00D4143E">
      <w:pPr>
        <w:shd w:val="clear" w:color="auto" w:fill="FFFFFF"/>
        <w:spacing w:after="0" w:line="240" w:lineRule="auto"/>
        <w:jc w:val="center"/>
        <w:rPr>
          <w:rFonts w:ascii="Times New Roman" w:eastAsia="Times New Roman" w:hAnsi="Times New Roman" w:cs="Times New Roman"/>
          <w:b/>
          <w:bCs/>
          <w:sz w:val="24"/>
          <w:szCs w:val="24"/>
        </w:rPr>
      </w:pPr>
      <w:r w:rsidRPr="008E2A04">
        <w:rPr>
          <w:rFonts w:ascii="Times New Roman" w:eastAsia="Times New Roman" w:hAnsi="Times New Roman" w:cs="Times New Roman"/>
          <w:b/>
          <w:bCs/>
          <w:sz w:val="24"/>
          <w:szCs w:val="24"/>
        </w:rPr>
        <w:t>AMENDING THE AIR POLLUTION CONTROL FEE</w:t>
      </w:r>
    </w:p>
    <w:p w:rsidR="00D4143E" w:rsidRPr="008E2A04" w:rsidRDefault="00D4143E" w:rsidP="00D4143E">
      <w:pPr>
        <w:shd w:val="clear" w:color="auto" w:fill="FFFFFF"/>
        <w:spacing w:after="0" w:line="240" w:lineRule="auto"/>
        <w:jc w:val="center"/>
        <w:rPr>
          <w:rFonts w:ascii="Times New Roman" w:eastAsia="Times New Roman" w:hAnsi="Times New Roman" w:cs="Times New Roman"/>
          <w:bCs/>
          <w:sz w:val="24"/>
          <w:szCs w:val="24"/>
        </w:rPr>
      </w:pPr>
    </w:p>
    <w:p w:rsidR="00D4143E" w:rsidRPr="008E2A04" w:rsidRDefault="00D4143E" w:rsidP="008E2A04">
      <w:pPr>
        <w:shd w:val="clear" w:color="auto" w:fill="FFFFFF"/>
        <w:spacing w:after="240" w:line="240" w:lineRule="auto"/>
        <w:rPr>
          <w:rFonts w:ascii="Times New Roman" w:eastAsia="Times New Roman" w:hAnsi="Times New Roman" w:cs="Times New Roman"/>
          <w:bCs/>
          <w:sz w:val="24"/>
          <w:szCs w:val="24"/>
        </w:rPr>
      </w:pPr>
      <w:r w:rsidRPr="008E2A04">
        <w:rPr>
          <w:rFonts w:ascii="Times New Roman" w:eastAsia="Times New Roman" w:hAnsi="Times New Roman" w:cs="Times New Roman"/>
          <w:b/>
          <w:bCs/>
          <w:sz w:val="24"/>
          <w:szCs w:val="24"/>
        </w:rPr>
        <w:t>WHEREAS</w:t>
      </w:r>
      <w:r w:rsidRPr="008E2A04">
        <w:rPr>
          <w:rFonts w:ascii="Times New Roman" w:eastAsia="Times New Roman" w:hAnsi="Times New Roman" w:cs="Times New Roman"/>
          <w:bCs/>
          <w:sz w:val="24"/>
          <w:szCs w:val="24"/>
        </w:rPr>
        <w:t>,</w:t>
      </w:r>
      <w:r w:rsidRPr="008E2A04">
        <w:rPr>
          <w:rFonts w:ascii="Times New Roman" w:eastAsia="Times New Roman" w:hAnsi="Times New Roman" w:cs="Times New Roman"/>
          <w:b/>
          <w:bCs/>
          <w:sz w:val="24"/>
          <w:szCs w:val="24"/>
        </w:rPr>
        <w:t xml:space="preserve"> </w:t>
      </w:r>
      <w:r w:rsidRPr="008E2A04">
        <w:rPr>
          <w:rFonts w:ascii="Times New Roman" w:eastAsia="Times New Roman" w:hAnsi="Times New Roman" w:cs="Times New Roman"/>
          <w:bCs/>
          <w:sz w:val="24"/>
          <w:szCs w:val="24"/>
        </w:rPr>
        <w:t>the Board of County Commissioners (“Commission”) has received a formal recommendation from the Weber-Morgan Board of Health that the Air Pollution Control Fee established under County Code Sec. 28-1-3 be inc</w:t>
      </w:r>
      <w:r w:rsidR="008E2A04">
        <w:rPr>
          <w:rFonts w:ascii="Times New Roman" w:eastAsia="Times New Roman" w:hAnsi="Times New Roman" w:cs="Times New Roman"/>
          <w:bCs/>
          <w:sz w:val="24"/>
          <w:szCs w:val="24"/>
        </w:rPr>
        <w:t>reased from $1.00 to $2.00; and</w:t>
      </w:r>
    </w:p>
    <w:p w:rsidR="00731980" w:rsidRDefault="00D4143E" w:rsidP="008E2A04">
      <w:pPr>
        <w:shd w:val="clear" w:color="auto" w:fill="FFFFFF"/>
        <w:spacing w:after="240" w:line="240" w:lineRule="auto"/>
        <w:rPr>
          <w:rFonts w:ascii="Times New Roman" w:eastAsia="Times New Roman" w:hAnsi="Times New Roman" w:cs="Times New Roman"/>
          <w:bCs/>
          <w:sz w:val="24"/>
          <w:szCs w:val="24"/>
        </w:rPr>
      </w:pPr>
      <w:r w:rsidRPr="008E2A04">
        <w:rPr>
          <w:rFonts w:ascii="Times New Roman" w:eastAsia="Times New Roman" w:hAnsi="Times New Roman" w:cs="Times New Roman"/>
          <w:b/>
          <w:bCs/>
          <w:sz w:val="24"/>
          <w:szCs w:val="24"/>
        </w:rPr>
        <w:t>WHEREAS</w:t>
      </w:r>
      <w:r w:rsidRPr="008E2A04">
        <w:rPr>
          <w:rFonts w:ascii="Times New Roman" w:eastAsia="Times New Roman" w:hAnsi="Times New Roman" w:cs="Times New Roman"/>
          <w:bCs/>
          <w:sz w:val="24"/>
          <w:szCs w:val="24"/>
        </w:rPr>
        <w:t>, the Health Officer for the Weber-Morgan Health Department has provided information to justify this fee increase such that the Commission find</w:t>
      </w:r>
      <w:bookmarkStart w:id="0" w:name="_GoBack"/>
      <w:bookmarkEnd w:id="0"/>
      <w:r w:rsidRPr="008E2A04">
        <w:rPr>
          <w:rFonts w:ascii="Times New Roman" w:eastAsia="Times New Roman" w:hAnsi="Times New Roman" w:cs="Times New Roman"/>
          <w:bCs/>
          <w:sz w:val="24"/>
          <w:szCs w:val="24"/>
        </w:rPr>
        <w:t>s that the increase is reasonably to the costs involved in providing</w:t>
      </w:r>
      <w:r w:rsidR="008E2A04">
        <w:rPr>
          <w:rFonts w:ascii="Times New Roman" w:eastAsia="Times New Roman" w:hAnsi="Times New Roman" w:cs="Times New Roman"/>
          <w:bCs/>
          <w:sz w:val="24"/>
          <w:szCs w:val="24"/>
        </w:rPr>
        <w:t xml:space="preserve"> emissions compliance services</w:t>
      </w:r>
      <w:r w:rsidR="00731980">
        <w:rPr>
          <w:rFonts w:ascii="Times New Roman" w:eastAsia="Times New Roman" w:hAnsi="Times New Roman" w:cs="Times New Roman"/>
          <w:bCs/>
          <w:sz w:val="24"/>
          <w:szCs w:val="24"/>
        </w:rPr>
        <w:t>; and</w:t>
      </w:r>
    </w:p>
    <w:p w:rsidR="00D4143E" w:rsidRPr="008E2A04" w:rsidRDefault="00731980" w:rsidP="008E2A04">
      <w:pPr>
        <w:shd w:val="clear" w:color="auto" w:fill="FFFFFF"/>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WHEREAS</w:t>
      </w:r>
      <w:r>
        <w:rPr>
          <w:rFonts w:ascii="Times New Roman" w:eastAsia="Times New Roman" w:hAnsi="Times New Roman" w:cs="Times New Roman"/>
          <w:bCs/>
          <w:sz w:val="24"/>
          <w:szCs w:val="24"/>
        </w:rPr>
        <w:t>, the Health Officer and County Attorney’s Office have also suggested technical changes to the ordinance that reflect current laws and policies.</w:t>
      </w:r>
    </w:p>
    <w:p w:rsidR="00D4143E" w:rsidRPr="008E2A04" w:rsidRDefault="00D4143E" w:rsidP="008E2A04">
      <w:pPr>
        <w:shd w:val="clear" w:color="auto" w:fill="FFFFFF"/>
        <w:spacing w:after="240" w:line="240" w:lineRule="auto"/>
        <w:rPr>
          <w:rFonts w:ascii="Times New Roman" w:eastAsia="Times New Roman" w:hAnsi="Times New Roman" w:cs="Times New Roman"/>
          <w:bCs/>
          <w:sz w:val="24"/>
          <w:szCs w:val="24"/>
        </w:rPr>
      </w:pPr>
      <w:r w:rsidRPr="008E2A04">
        <w:rPr>
          <w:rFonts w:ascii="Times New Roman" w:eastAsia="Times New Roman" w:hAnsi="Times New Roman" w:cs="Times New Roman"/>
          <w:b/>
          <w:bCs/>
          <w:sz w:val="24"/>
          <w:szCs w:val="24"/>
        </w:rPr>
        <w:t xml:space="preserve">NOW THEREFORE, </w:t>
      </w:r>
      <w:r w:rsidRPr="008E2A04">
        <w:rPr>
          <w:rFonts w:ascii="Times New Roman" w:eastAsia="Times New Roman" w:hAnsi="Times New Roman" w:cs="Times New Roman"/>
          <w:bCs/>
          <w:sz w:val="24"/>
          <w:szCs w:val="24"/>
        </w:rPr>
        <w:t>the Commission hereby ordains as follows:</w:t>
      </w:r>
    </w:p>
    <w:p w:rsidR="00D4143E" w:rsidRPr="008E2A04" w:rsidRDefault="005C4F5A" w:rsidP="008E2A04">
      <w:pPr>
        <w:shd w:val="clear" w:color="auto" w:fill="FFFFFF"/>
        <w:spacing w:after="240" w:line="240" w:lineRule="auto"/>
        <w:jc w:val="both"/>
        <w:rPr>
          <w:rFonts w:ascii="Times New Roman" w:eastAsia="Times New Roman" w:hAnsi="Times New Roman" w:cs="Times New Roman"/>
          <w:bCs/>
          <w:sz w:val="24"/>
          <w:szCs w:val="24"/>
        </w:rPr>
      </w:pPr>
      <w:r w:rsidRPr="008E2A04">
        <w:rPr>
          <w:rFonts w:ascii="Times New Roman" w:eastAsia="Times New Roman" w:hAnsi="Times New Roman" w:cs="Times New Roman"/>
          <w:bCs/>
          <w:sz w:val="24"/>
          <w:szCs w:val="24"/>
        </w:rPr>
        <w:t>Section 28-1-3 of the Code of Weber County, Utah, is hereby amended to read as follows:</w:t>
      </w:r>
    </w:p>
    <w:p w:rsidR="001E6334" w:rsidRPr="001E6334" w:rsidRDefault="008E2A04" w:rsidP="008E2A04">
      <w:pPr>
        <w:shd w:val="clear" w:color="auto" w:fill="FFFFFF"/>
        <w:spacing w:after="240" w:line="240" w:lineRule="auto"/>
        <w:jc w:val="both"/>
        <w:rPr>
          <w:rFonts w:ascii="Times New Roman" w:eastAsia="Times New Roman" w:hAnsi="Times New Roman" w:cs="Times New Roman"/>
          <w:b/>
          <w:bCs/>
          <w:sz w:val="24"/>
          <w:szCs w:val="24"/>
        </w:rPr>
      </w:pPr>
      <w:r w:rsidRPr="008E2A04">
        <w:rPr>
          <w:rFonts w:ascii="Times New Roman" w:eastAsia="Times New Roman" w:hAnsi="Times New Roman" w:cs="Times New Roman"/>
          <w:b/>
          <w:bCs/>
          <w:color w:val="515967"/>
          <w:sz w:val="24"/>
          <w:szCs w:val="24"/>
        </w:rPr>
        <w:tab/>
      </w:r>
      <w:hyperlink r:id="rId5" w:anchor="name=Sec_28-1-3_Powers_And_Duties" w:history="1">
        <w:r w:rsidR="001E6334" w:rsidRPr="001E6334">
          <w:rPr>
            <w:rFonts w:ascii="Times New Roman" w:eastAsia="Times New Roman" w:hAnsi="Times New Roman" w:cs="Times New Roman"/>
            <w:b/>
            <w:bCs/>
            <w:sz w:val="24"/>
            <w:szCs w:val="24"/>
            <w:u w:val="single"/>
          </w:rPr>
          <w:t xml:space="preserve">Sec 28-1-3 Powers </w:t>
        </w:r>
        <w:proofErr w:type="gramStart"/>
        <w:r w:rsidR="001E6334" w:rsidRPr="001E6334">
          <w:rPr>
            <w:rFonts w:ascii="Times New Roman" w:eastAsia="Times New Roman" w:hAnsi="Times New Roman" w:cs="Times New Roman"/>
            <w:b/>
            <w:bCs/>
            <w:sz w:val="24"/>
            <w:szCs w:val="24"/>
            <w:u w:val="single"/>
          </w:rPr>
          <w:t>And</w:t>
        </w:r>
        <w:proofErr w:type="gramEnd"/>
        <w:r w:rsidR="001E6334" w:rsidRPr="001E6334">
          <w:rPr>
            <w:rFonts w:ascii="Times New Roman" w:eastAsia="Times New Roman" w:hAnsi="Times New Roman" w:cs="Times New Roman"/>
            <w:b/>
            <w:bCs/>
            <w:sz w:val="24"/>
            <w:szCs w:val="24"/>
            <w:u w:val="single"/>
          </w:rPr>
          <w:t xml:space="preserve"> Duties</w:t>
        </w:r>
      </w:hyperlink>
    </w:p>
    <w:p w:rsidR="001E6334" w:rsidRPr="001E6334" w:rsidRDefault="001E6334" w:rsidP="008E2A04">
      <w:pPr>
        <w:numPr>
          <w:ilvl w:val="0"/>
          <w:numId w:val="1"/>
        </w:numPr>
        <w:shd w:val="clear" w:color="auto" w:fill="FFFFFF"/>
        <w:tabs>
          <w:tab w:val="clear" w:pos="720"/>
          <w:tab w:val="num" w:pos="1080"/>
        </w:tabs>
        <w:spacing w:after="240" w:line="240" w:lineRule="auto"/>
        <w:ind w:left="1080"/>
        <w:jc w:val="both"/>
        <w:rPr>
          <w:rFonts w:ascii="Times New Roman" w:eastAsia="Times New Roman" w:hAnsi="Times New Roman" w:cs="Times New Roman"/>
          <w:sz w:val="24"/>
          <w:szCs w:val="24"/>
        </w:rPr>
      </w:pPr>
      <w:r w:rsidRPr="001E6334">
        <w:rPr>
          <w:rFonts w:ascii="Times New Roman" w:eastAsia="Times New Roman" w:hAnsi="Times New Roman" w:cs="Times New Roman"/>
          <w:sz w:val="24"/>
          <w:szCs w:val="24"/>
        </w:rPr>
        <w:t xml:space="preserve">The county board of commissioners is presently required by the EPA and the state to implement </w:t>
      </w:r>
      <w:proofErr w:type="gramStart"/>
      <w:r w:rsidRPr="001E6334">
        <w:rPr>
          <w:rFonts w:ascii="Times New Roman" w:eastAsia="Times New Roman" w:hAnsi="Times New Roman" w:cs="Times New Roman"/>
          <w:sz w:val="24"/>
          <w:szCs w:val="24"/>
        </w:rPr>
        <w:t>an</w:t>
      </w:r>
      <w:proofErr w:type="gramEnd"/>
      <w:r w:rsidRPr="001E6334">
        <w:rPr>
          <w:rFonts w:ascii="Times New Roman" w:eastAsia="Times New Roman" w:hAnsi="Times New Roman" w:cs="Times New Roman"/>
          <w:sz w:val="24"/>
          <w:szCs w:val="24"/>
        </w:rPr>
        <w:t xml:space="preserve"> I&amp;M program.</w:t>
      </w:r>
    </w:p>
    <w:p w:rsidR="001E6334" w:rsidRPr="001E6334" w:rsidRDefault="001E6334" w:rsidP="008E2A04">
      <w:pPr>
        <w:numPr>
          <w:ilvl w:val="0"/>
          <w:numId w:val="1"/>
        </w:numPr>
        <w:shd w:val="clear" w:color="auto" w:fill="FFFFFF"/>
        <w:tabs>
          <w:tab w:val="clear" w:pos="720"/>
          <w:tab w:val="num" w:pos="1080"/>
        </w:tabs>
        <w:spacing w:after="240" w:line="240" w:lineRule="auto"/>
        <w:ind w:left="1080"/>
        <w:jc w:val="both"/>
        <w:rPr>
          <w:rFonts w:ascii="Times New Roman" w:eastAsia="Times New Roman" w:hAnsi="Times New Roman" w:cs="Times New Roman"/>
          <w:sz w:val="24"/>
          <w:szCs w:val="24"/>
        </w:rPr>
      </w:pPr>
      <w:proofErr w:type="gramStart"/>
      <w:r w:rsidRPr="001E6334">
        <w:rPr>
          <w:rFonts w:ascii="Times New Roman" w:eastAsia="Times New Roman" w:hAnsi="Times New Roman" w:cs="Times New Roman"/>
          <w:sz w:val="24"/>
          <w:szCs w:val="24"/>
        </w:rPr>
        <w:t>The county commission authorizes and directs the Weber-Morgan Board of Health and the director of health to adopt and promulgate rules and regulations to ensure compliance with EPA and sta</w:t>
      </w:r>
      <w:r w:rsidR="001C004F" w:rsidRPr="008E2A04">
        <w:rPr>
          <w:rFonts w:ascii="Times New Roman" w:eastAsia="Times New Roman" w:hAnsi="Times New Roman" w:cs="Times New Roman"/>
          <w:sz w:val="24"/>
          <w:szCs w:val="24"/>
        </w:rPr>
        <w:t xml:space="preserve">te requirements with respect to emission </w:t>
      </w:r>
      <w:r w:rsidRPr="001E6334">
        <w:rPr>
          <w:rFonts w:ascii="Times New Roman" w:eastAsia="Times New Roman" w:hAnsi="Times New Roman" w:cs="Times New Roman"/>
          <w:sz w:val="24"/>
          <w:szCs w:val="24"/>
        </w:rPr>
        <w:t>standards and authorizes a $</w:t>
      </w:r>
      <w:r w:rsidR="001C004F" w:rsidRPr="008E2A04">
        <w:rPr>
          <w:rFonts w:ascii="Times New Roman" w:eastAsia="Times New Roman" w:hAnsi="Times New Roman" w:cs="Times New Roman"/>
          <w:sz w:val="24"/>
          <w:szCs w:val="24"/>
        </w:rPr>
        <w:t>2</w:t>
      </w:r>
      <w:r w:rsidRPr="001E6334">
        <w:rPr>
          <w:rFonts w:ascii="Times New Roman" w:eastAsia="Times New Roman" w:hAnsi="Times New Roman" w:cs="Times New Roman"/>
          <w:sz w:val="24"/>
          <w:szCs w:val="24"/>
        </w:rPr>
        <w:t>.00 fee to be assessed upon every motorized vehicle registered in the county at the time of registration to be known as the "</w:t>
      </w:r>
      <w:r w:rsidR="00731980">
        <w:rPr>
          <w:rFonts w:ascii="Times New Roman" w:eastAsia="Times New Roman" w:hAnsi="Times New Roman" w:cs="Times New Roman"/>
          <w:sz w:val="24"/>
          <w:szCs w:val="24"/>
        </w:rPr>
        <w:t>emissions compliance fee</w:t>
      </w:r>
      <w:r w:rsidRPr="001E6334">
        <w:rPr>
          <w:rFonts w:ascii="Times New Roman" w:eastAsia="Times New Roman" w:hAnsi="Times New Roman" w:cs="Times New Roman"/>
          <w:sz w:val="24"/>
          <w:szCs w:val="24"/>
        </w:rPr>
        <w:t>."</w:t>
      </w:r>
      <w:proofErr w:type="gramEnd"/>
    </w:p>
    <w:p w:rsidR="001E6334" w:rsidRPr="001E6334" w:rsidRDefault="001E6334" w:rsidP="008E2A04">
      <w:pPr>
        <w:numPr>
          <w:ilvl w:val="0"/>
          <w:numId w:val="1"/>
        </w:numPr>
        <w:shd w:val="clear" w:color="auto" w:fill="FFFFFF"/>
        <w:tabs>
          <w:tab w:val="clear" w:pos="720"/>
          <w:tab w:val="num" w:pos="1080"/>
        </w:tabs>
        <w:spacing w:after="240" w:line="240" w:lineRule="auto"/>
        <w:ind w:left="1080"/>
        <w:jc w:val="both"/>
        <w:rPr>
          <w:rFonts w:ascii="Times New Roman" w:eastAsia="Times New Roman" w:hAnsi="Times New Roman" w:cs="Times New Roman"/>
          <w:sz w:val="24"/>
          <w:szCs w:val="24"/>
        </w:rPr>
      </w:pPr>
      <w:r w:rsidRPr="001E6334">
        <w:rPr>
          <w:rFonts w:ascii="Times New Roman" w:eastAsia="Times New Roman" w:hAnsi="Times New Roman" w:cs="Times New Roman"/>
          <w:sz w:val="24"/>
          <w:szCs w:val="24"/>
        </w:rPr>
        <w:t xml:space="preserve">The </w:t>
      </w:r>
      <w:r w:rsidR="00731980">
        <w:rPr>
          <w:rFonts w:ascii="Times New Roman" w:eastAsia="Times New Roman" w:hAnsi="Times New Roman" w:cs="Times New Roman"/>
          <w:sz w:val="24"/>
          <w:szCs w:val="24"/>
        </w:rPr>
        <w:t>emissions compliance fee</w:t>
      </w:r>
      <w:r w:rsidRPr="001E6334">
        <w:rPr>
          <w:rFonts w:ascii="Times New Roman" w:eastAsia="Times New Roman" w:hAnsi="Times New Roman" w:cs="Times New Roman"/>
          <w:sz w:val="24"/>
          <w:szCs w:val="24"/>
        </w:rPr>
        <w:t xml:space="preserve"> </w:t>
      </w:r>
      <w:proofErr w:type="gramStart"/>
      <w:r w:rsidRPr="001E6334">
        <w:rPr>
          <w:rFonts w:ascii="Times New Roman" w:eastAsia="Times New Roman" w:hAnsi="Times New Roman" w:cs="Times New Roman"/>
          <w:sz w:val="24"/>
          <w:szCs w:val="24"/>
        </w:rPr>
        <w:t>will be waived</w:t>
      </w:r>
      <w:proofErr w:type="gramEnd"/>
      <w:r w:rsidRPr="001E6334">
        <w:rPr>
          <w:rFonts w:ascii="Times New Roman" w:eastAsia="Times New Roman" w:hAnsi="Times New Roman" w:cs="Times New Roman"/>
          <w:sz w:val="24"/>
          <w:szCs w:val="24"/>
        </w:rPr>
        <w:t xml:space="preserve"> on government-owned vehicles.</w:t>
      </w:r>
    </w:p>
    <w:p w:rsidR="001E6334" w:rsidRPr="001E6334" w:rsidRDefault="001C004F" w:rsidP="008E2A04">
      <w:pPr>
        <w:numPr>
          <w:ilvl w:val="0"/>
          <w:numId w:val="1"/>
        </w:numPr>
        <w:shd w:val="clear" w:color="auto" w:fill="FFFFFF"/>
        <w:tabs>
          <w:tab w:val="clear" w:pos="720"/>
          <w:tab w:val="num" w:pos="1080"/>
        </w:tabs>
        <w:spacing w:after="240" w:line="240" w:lineRule="auto"/>
        <w:ind w:left="1080"/>
        <w:jc w:val="both"/>
        <w:rPr>
          <w:rFonts w:ascii="Times New Roman" w:eastAsia="Times New Roman" w:hAnsi="Times New Roman" w:cs="Times New Roman"/>
          <w:sz w:val="24"/>
          <w:szCs w:val="24"/>
        </w:rPr>
      </w:pPr>
      <w:r w:rsidRPr="008E2A04">
        <w:rPr>
          <w:rFonts w:ascii="Times New Roman" w:eastAsia="Times New Roman" w:hAnsi="Times New Roman" w:cs="Times New Roman"/>
          <w:sz w:val="24"/>
          <w:szCs w:val="24"/>
        </w:rPr>
        <w:t>The vehicle emission</w:t>
      </w:r>
      <w:r w:rsidR="001E6334" w:rsidRPr="001E6334">
        <w:rPr>
          <w:rFonts w:ascii="Times New Roman" w:eastAsia="Times New Roman" w:hAnsi="Times New Roman" w:cs="Times New Roman"/>
          <w:sz w:val="24"/>
          <w:szCs w:val="24"/>
        </w:rPr>
        <w:t>s inspection and maintenance program is subject to continuing review by the county commission.</w:t>
      </w:r>
    </w:p>
    <w:p w:rsidR="001E6334" w:rsidRPr="001E6334" w:rsidRDefault="001E6334" w:rsidP="008E2A04">
      <w:pPr>
        <w:numPr>
          <w:ilvl w:val="0"/>
          <w:numId w:val="1"/>
        </w:numPr>
        <w:shd w:val="clear" w:color="auto" w:fill="FFFFFF"/>
        <w:tabs>
          <w:tab w:val="clear" w:pos="720"/>
          <w:tab w:val="num" w:pos="1080"/>
        </w:tabs>
        <w:spacing w:after="240" w:line="240" w:lineRule="auto"/>
        <w:ind w:left="1080"/>
        <w:jc w:val="both"/>
        <w:rPr>
          <w:rFonts w:ascii="Times New Roman" w:eastAsia="Times New Roman" w:hAnsi="Times New Roman" w:cs="Times New Roman"/>
          <w:sz w:val="24"/>
          <w:szCs w:val="24"/>
        </w:rPr>
      </w:pPr>
      <w:r w:rsidRPr="001E6334">
        <w:rPr>
          <w:rFonts w:ascii="Times New Roman" w:eastAsia="Times New Roman" w:hAnsi="Times New Roman" w:cs="Times New Roman"/>
          <w:sz w:val="24"/>
          <w:szCs w:val="24"/>
        </w:rPr>
        <w:t>The county commission hereby delegates its authority as an administrative body under state law, to the Weber-Morgan Board of Health, to address all issues pertaining to the adoption an</w:t>
      </w:r>
      <w:r w:rsidR="001C004F" w:rsidRPr="008E2A04">
        <w:rPr>
          <w:rFonts w:ascii="Times New Roman" w:eastAsia="Times New Roman" w:hAnsi="Times New Roman" w:cs="Times New Roman"/>
          <w:sz w:val="24"/>
          <w:szCs w:val="24"/>
        </w:rPr>
        <w:t xml:space="preserve">d administration of the vehicle emission </w:t>
      </w:r>
      <w:r w:rsidRPr="001E6334">
        <w:rPr>
          <w:rFonts w:ascii="Times New Roman" w:eastAsia="Times New Roman" w:hAnsi="Times New Roman" w:cs="Times New Roman"/>
          <w:sz w:val="24"/>
          <w:szCs w:val="24"/>
        </w:rPr>
        <w:t>I&amp;M program.</w:t>
      </w:r>
    </w:p>
    <w:p w:rsidR="00264110" w:rsidRPr="008E2A04" w:rsidRDefault="008E2A04" w:rsidP="008E2A04">
      <w:pPr>
        <w:spacing w:after="240"/>
        <w:rPr>
          <w:rFonts w:ascii="Times New Roman" w:hAnsi="Times New Roman" w:cs="Times New Roman"/>
          <w:sz w:val="24"/>
          <w:szCs w:val="24"/>
        </w:rPr>
      </w:pPr>
      <w:r w:rsidRPr="008E2A04">
        <w:rPr>
          <w:rFonts w:ascii="Times New Roman" w:hAnsi="Times New Roman" w:cs="Times New Roman"/>
          <w:sz w:val="24"/>
          <w:szCs w:val="24"/>
        </w:rPr>
        <w:tab/>
      </w:r>
      <w:r w:rsidR="00D4143E" w:rsidRPr="008E2A04">
        <w:rPr>
          <w:rFonts w:ascii="Times New Roman" w:hAnsi="Times New Roman" w:cs="Times New Roman"/>
          <w:sz w:val="24"/>
          <w:szCs w:val="24"/>
        </w:rPr>
        <w:t>(Code 1985, § 14-4-3; Ord. No. 11-91, 6-17-1991; Ord. of 9-21-1994)</w:t>
      </w:r>
    </w:p>
    <w:p w:rsidR="00D4143E" w:rsidRPr="008E2A04" w:rsidRDefault="008E2A04" w:rsidP="008E2A04">
      <w:pPr>
        <w:spacing w:after="240"/>
        <w:rPr>
          <w:rFonts w:ascii="Times New Roman" w:hAnsi="Times New Roman" w:cs="Times New Roman"/>
          <w:sz w:val="24"/>
          <w:szCs w:val="24"/>
        </w:rPr>
      </w:pPr>
      <w:r w:rsidRPr="008E2A04">
        <w:rPr>
          <w:rFonts w:ascii="Times New Roman" w:hAnsi="Times New Roman" w:cs="Times New Roman"/>
          <w:sz w:val="24"/>
          <w:szCs w:val="24"/>
        </w:rPr>
        <w:t>This Ordinance supersedes all prior ordinances and policies of Weber County to the extent that such may be in conflict with the specific provisions contained herein. In all other respects, such prior ordinances, resolutions, actions, and policies shall remain in full force and effect.</w:t>
      </w:r>
    </w:p>
    <w:p w:rsidR="008E2A04" w:rsidRPr="008E2A04" w:rsidRDefault="008E2A04" w:rsidP="008E2A04">
      <w:pPr>
        <w:spacing w:after="240"/>
        <w:rPr>
          <w:rFonts w:ascii="Times New Roman" w:hAnsi="Times New Roman" w:cs="Times New Roman"/>
          <w:sz w:val="24"/>
          <w:szCs w:val="24"/>
        </w:rPr>
      </w:pPr>
      <w:r w:rsidRPr="008E2A04">
        <w:rPr>
          <w:rFonts w:ascii="Times New Roman" w:hAnsi="Times New Roman" w:cs="Times New Roman"/>
          <w:sz w:val="24"/>
          <w:szCs w:val="24"/>
        </w:rPr>
        <w:t xml:space="preserve">A copy of this Ordinance </w:t>
      </w:r>
      <w:proofErr w:type="gramStart"/>
      <w:r w:rsidRPr="008E2A04">
        <w:rPr>
          <w:rFonts w:ascii="Times New Roman" w:hAnsi="Times New Roman" w:cs="Times New Roman"/>
          <w:sz w:val="24"/>
          <w:szCs w:val="24"/>
        </w:rPr>
        <w:t>is attached</w:t>
      </w:r>
      <w:proofErr w:type="gramEnd"/>
      <w:r w:rsidRPr="008E2A04">
        <w:rPr>
          <w:rFonts w:ascii="Times New Roman" w:hAnsi="Times New Roman" w:cs="Times New Roman"/>
          <w:sz w:val="24"/>
          <w:szCs w:val="24"/>
        </w:rPr>
        <w:t xml:space="preserve"> showing the changes from the previous version of Section 28-1-3. </w:t>
      </w:r>
    </w:p>
    <w:p w:rsidR="008E2A04" w:rsidRPr="008E2A04" w:rsidRDefault="008E2A04" w:rsidP="008E2A04">
      <w:pPr>
        <w:spacing w:after="240"/>
        <w:rPr>
          <w:rFonts w:ascii="Times New Roman" w:hAnsi="Times New Roman" w:cs="Times New Roman"/>
          <w:sz w:val="24"/>
          <w:szCs w:val="24"/>
        </w:rPr>
      </w:pPr>
      <w:r w:rsidRPr="008E2A04">
        <w:rPr>
          <w:rFonts w:ascii="Times New Roman" w:hAnsi="Times New Roman" w:cs="Times New Roman"/>
          <w:sz w:val="24"/>
          <w:szCs w:val="24"/>
        </w:rPr>
        <w:lastRenderedPageBreak/>
        <w:t xml:space="preserve">This Ordinance shall be effective 15 days after publication in the Standard Examiner. </w:t>
      </w:r>
    </w:p>
    <w:p w:rsidR="008E2A04" w:rsidRDefault="008E2A04">
      <w:pPr>
        <w:rPr>
          <w:rFonts w:ascii="Times New Roman" w:hAnsi="Times New Roman" w:cs="Times New Roman"/>
          <w:sz w:val="24"/>
          <w:szCs w:val="24"/>
        </w:rPr>
      </w:pPr>
      <w:r w:rsidRPr="008E2A04">
        <w:rPr>
          <w:rFonts w:ascii="Times New Roman" w:hAnsi="Times New Roman" w:cs="Times New Roman"/>
          <w:sz w:val="24"/>
          <w:szCs w:val="24"/>
        </w:rPr>
        <w:t>PASSED, ADOPTED</w:t>
      </w:r>
      <w:r>
        <w:rPr>
          <w:rFonts w:ascii="Times New Roman" w:hAnsi="Times New Roman" w:cs="Times New Roman"/>
          <w:sz w:val="24"/>
          <w:szCs w:val="24"/>
        </w:rPr>
        <w:t xml:space="preserve">, AND A SYNOPSIS ORDERED PUBLISH this ___ day of ___________ 2023. </w:t>
      </w:r>
    </w:p>
    <w:p w:rsidR="008E2A04" w:rsidRDefault="008E2A04">
      <w:pPr>
        <w:rPr>
          <w:rFonts w:ascii="Times New Roman" w:hAnsi="Times New Roman" w:cs="Times New Roman"/>
          <w:sz w:val="24"/>
          <w:szCs w:val="24"/>
        </w:rPr>
      </w:pPr>
    </w:p>
    <w:p w:rsidR="008E2A04" w:rsidRDefault="008E2A04" w:rsidP="008E2A04">
      <w:pPr>
        <w:spacing w:after="0"/>
        <w:ind w:left="4320"/>
        <w:rPr>
          <w:rFonts w:ascii="Times New Roman" w:hAnsi="Times New Roman" w:cs="Times New Roman"/>
          <w:sz w:val="24"/>
          <w:szCs w:val="24"/>
        </w:rPr>
      </w:pPr>
      <w:r>
        <w:rPr>
          <w:rFonts w:ascii="Times New Roman" w:hAnsi="Times New Roman" w:cs="Times New Roman"/>
          <w:sz w:val="24"/>
          <w:szCs w:val="24"/>
        </w:rPr>
        <w:t>BOARD OF COUNTY COMMISSIONERS OF WEBER COUNTY</w:t>
      </w:r>
    </w:p>
    <w:p w:rsidR="008E2A04" w:rsidRDefault="008E2A04" w:rsidP="008E2A04">
      <w:pPr>
        <w:spacing w:after="0"/>
        <w:ind w:left="4320"/>
        <w:rPr>
          <w:rFonts w:ascii="Times New Roman" w:hAnsi="Times New Roman" w:cs="Times New Roman"/>
          <w:b/>
          <w:sz w:val="24"/>
          <w:szCs w:val="24"/>
        </w:rPr>
      </w:pPr>
    </w:p>
    <w:p w:rsidR="008E2A04" w:rsidRDefault="008E2A04" w:rsidP="008E2A04">
      <w:pPr>
        <w:spacing w:after="0"/>
        <w:ind w:left="4320"/>
        <w:rPr>
          <w:rFonts w:ascii="Times New Roman" w:hAnsi="Times New Roman" w:cs="Times New Roman"/>
          <w:sz w:val="24"/>
          <w:szCs w:val="24"/>
        </w:rPr>
      </w:pPr>
    </w:p>
    <w:p w:rsidR="008E2A04" w:rsidRDefault="008E2A04" w:rsidP="008E2A04">
      <w:pPr>
        <w:spacing w:after="0"/>
        <w:ind w:left="4320"/>
        <w:rPr>
          <w:rFonts w:ascii="Times New Roman" w:hAnsi="Times New Roman" w:cs="Times New Roman"/>
          <w:sz w:val="24"/>
          <w:szCs w:val="24"/>
        </w:rPr>
      </w:pPr>
      <w:r>
        <w:rPr>
          <w:rFonts w:ascii="Times New Roman" w:hAnsi="Times New Roman" w:cs="Times New Roman"/>
          <w:sz w:val="24"/>
          <w:szCs w:val="24"/>
        </w:rPr>
        <w:t>By_______________________________________</w:t>
      </w:r>
    </w:p>
    <w:p w:rsidR="008E2A04" w:rsidRDefault="008E2A04" w:rsidP="008E2A04">
      <w:pPr>
        <w:spacing w:after="0"/>
        <w:ind w:left="4320"/>
        <w:rPr>
          <w:rFonts w:ascii="Times New Roman" w:hAnsi="Times New Roman" w:cs="Times New Roman"/>
          <w:sz w:val="24"/>
          <w:szCs w:val="24"/>
        </w:rPr>
      </w:pPr>
      <w:r>
        <w:rPr>
          <w:rFonts w:ascii="Times New Roman" w:hAnsi="Times New Roman" w:cs="Times New Roman"/>
          <w:sz w:val="24"/>
          <w:szCs w:val="24"/>
        </w:rPr>
        <w:tab/>
        <w:t xml:space="preserve">Gage </w:t>
      </w:r>
      <w:proofErr w:type="spellStart"/>
      <w:r>
        <w:rPr>
          <w:rFonts w:ascii="Times New Roman" w:hAnsi="Times New Roman" w:cs="Times New Roman"/>
          <w:sz w:val="24"/>
          <w:szCs w:val="24"/>
        </w:rPr>
        <w:t>Froerer</w:t>
      </w:r>
      <w:proofErr w:type="spellEnd"/>
      <w:r>
        <w:rPr>
          <w:rFonts w:ascii="Times New Roman" w:hAnsi="Times New Roman" w:cs="Times New Roman"/>
          <w:sz w:val="24"/>
          <w:szCs w:val="24"/>
        </w:rPr>
        <w:t>, Chair</w:t>
      </w:r>
    </w:p>
    <w:p w:rsidR="008E2A04" w:rsidRDefault="008E2A04" w:rsidP="008E2A04">
      <w:pPr>
        <w:spacing w:after="0"/>
        <w:ind w:left="4320"/>
        <w:rPr>
          <w:rFonts w:ascii="Times New Roman" w:hAnsi="Times New Roman" w:cs="Times New Roman"/>
          <w:sz w:val="24"/>
          <w:szCs w:val="24"/>
        </w:rPr>
      </w:pPr>
    </w:p>
    <w:p w:rsidR="008E2A04" w:rsidRDefault="008E2A04" w:rsidP="008E2A04">
      <w:pPr>
        <w:spacing w:after="0"/>
        <w:ind w:left="4320"/>
        <w:rPr>
          <w:rFonts w:ascii="Times New Roman" w:hAnsi="Times New Roman" w:cs="Times New Roman"/>
          <w:sz w:val="24"/>
          <w:szCs w:val="24"/>
        </w:rPr>
      </w:pPr>
      <w:r>
        <w:rPr>
          <w:rFonts w:ascii="Times New Roman" w:hAnsi="Times New Roman" w:cs="Times New Roman"/>
          <w:sz w:val="24"/>
          <w:szCs w:val="24"/>
        </w:rPr>
        <w:t>Commissioner Harvey voted</w:t>
      </w:r>
      <w:r>
        <w:rPr>
          <w:rFonts w:ascii="Times New Roman" w:hAnsi="Times New Roman" w:cs="Times New Roman"/>
          <w:sz w:val="24"/>
          <w:szCs w:val="24"/>
        </w:rPr>
        <w:tab/>
      </w:r>
      <w:r>
        <w:rPr>
          <w:rFonts w:ascii="Times New Roman" w:hAnsi="Times New Roman" w:cs="Times New Roman"/>
          <w:sz w:val="24"/>
          <w:szCs w:val="24"/>
        </w:rPr>
        <w:tab/>
        <w:t>________</w:t>
      </w:r>
    </w:p>
    <w:p w:rsidR="008E2A04" w:rsidRDefault="008E2A04" w:rsidP="008E2A04">
      <w:pPr>
        <w:spacing w:after="0"/>
        <w:ind w:left="4320"/>
        <w:rPr>
          <w:rFonts w:ascii="Times New Roman" w:hAnsi="Times New Roman" w:cs="Times New Roman"/>
          <w:sz w:val="24"/>
          <w:szCs w:val="24"/>
        </w:rPr>
      </w:pPr>
      <w:r>
        <w:rPr>
          <w:rFonts w:ascii="Times New Roman" w:hAnsi="Times New Roman" w:cs="Times New Roman"/>
          <w:sz w:val="24"/>
          <w:szCs w:val="24"/>
        </w:rPr>
        <w:t>Commissioner Bolos voted</w:t>
      </w:r>
      <w:r>
        <w:rPr>
          <w:rFonts w:ascii="Times New Roman" w:hAnsi="Times New Roman" w:cs="Times New Roman"/>
          <w:sz w:val="24"/>
          <w:szCs w:val="24"/>
        </w:rPr>
        <w:tab/>
      </w:r>
      <w:r>
        <w:rPr>
          <w:rFonts w:ascii="Times New Roman" w:hAnsi="Times New Roman" w:cs="Times New Roman"/>
          <w:sz w:val="24"/>
          <w:szCs w:val="24"/>
        </w:rPr>
        <w:tab/>
        <w:t>________</w:t>
      </w:r>
    </w:p>
    <w:p w:rsidR="008E2A04" w:rsidRDefault="008E2A04" w:rsidP="008E2A04">
      <w:pPr>
        <w:spacing w:after="0"/>
        <w:ind w:left="4320"/>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Froerer</w:t>
      </w:r>
      <w:proofErr w:type="spellEnd"/>
      <w:r>
        <w:rPr>
          <w:rFonts w:ascii="Times New Roman" w:hAnsi="Times New Roman" w:cs="Times New Roman"/>
          <w:sz w:val="24"/>
          <w:szCs w:val="24"/>
        </w:rPr>
        <w:t xml:space="preserve"> voted</w:t>
      </w:r>
      <w:r>
        <w:rPr>
          <w:rFonts w:ascii="Times New Roman" w:hAnsi="Times New Roman" w:cs="Times New Roman"/>
          <w:sz w:val="24"/>
          <w:szCs w:val="24"/>
        </w:rPr>
        <w:tab/>
      </w:r>
      <w:r>
        <w:rPr>
          <w:rFonts w:ascii="Times New Roman" w:hAnsi="Times New Roman" w:cs="Times New Roman"/>
          <w:sz w:val="24"/>
          <w:szCs w:val="24"/>
        </w:rPr>
        <w:tab/>
        <w:t>________</w:t>
      </w:r>
    </w:p>
    <w:p w:rsidR="008E2A04" w:rsidRDefault="008E2A04" w:rsidP="008E2A04">
      <w:pPr>
        <w:spacing w:after="0"/>
        <w:ind w:left="4320"/>
        <w:rPr>
          <w:rFonts w:ascii="Times New Roman" w:hAnsi="Times New Roman" w:cs="Times New Roman"/>
          <w:sz w:val="24"/>
          <w:szCs w:val="24"/>
        </w:rPr>
      </w:pPr>
    </w:p>
    <w:p w:rsidR="008E2A04" w:rsidRDefault="008E2A04" w:rsidP="008E2A04">
      <w:pPr>
        <w:spacing w:after="0"/>
        <w:rPr>
          <w:rFonts w:ascii="Times New Roman" w:hAnsi="Times New Roman" w:cs="Times New Roman"/>
          <w:sz w:val="24"/>
          <w:szCs w:val="24"/>
        </w:rPr>
      </w:pPr>
      <w:r>
        <w:rPr>
          <w:rFonts w:ascii="Times New Roman" w:hAnsi="Times New Roman" w:cs="Times New Roman"/>
          <w:sz w:val="24"/>
          <w:szCs w:val="24"/>
        </w:rPr>
        <w:t>ATTEST:</w:t>
      </w:r>
    </w:p>
    <w:p w:rsidR="008E2A04" w:rsidRDefault="008E2A04" w:rsidP="008E2A04">
      <w:pPr>
        <w:spacing w:after="0"/>
        <w:rPr>
          <w:rFonts w:ascii="Times New Roman" w:hAnsi="Times New Roman" w:cs="Times New Roman"/>
          <w:sz w:val="24"/>
          <w:szCs w:val="24"/>
        </w:rPr>
      </w:pPr>
    </w:p>
    <w:p w:rsidR="008E2A04" w:rsidRDefault="008E2A04" w:rsidP="008E2A04">
      <w:pPr>
        <w:spacing w:after="0"/>
        <w:rPr>
          <w:rFonts w:ascii="Times New Roman" w:hAnsi="Times New Roman" w:cs="Times New Roman"/>
          <w:sz w:val="24"/>
          <w:szCs w:val="24"/>
        </w:rPr>
      </w:pPr>
    </w:p>
    <w:p w:rsidR="008E2A04" w:rsidRDefault="008E2A04" w:rsidP="008E2A04">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E2A04" w:rsidRDefault="008E2A04" w:rsidP="008E2A04">
      <w:pPr>
        <w:spacing w:after="0"/>
        <w:rPr>
          <w:rFonts w:ascii="Times New Roman" w:hAnsi="Times New Roman" w:cs="Times New Roman"/>
          <w:sz w:val="24"/>
          <w:szCs w:val="24"/>
        </w:rPr>
      </w:pPr>
      <w:r>
        <w:rPr>
          <w:rFonts w:ascii="Times New Roman" w:hAnsi="Times New Roman" w:cs="Times New Roman"/>
          <w:sz w:val="24"/>
          <w:szCs w:val="24"/>
        </w:rPr>
        <w:t>Ricky Hatch, CPA</w:t>
      </w:r>
    </w:p>
    <w:p w:rsidR="00F11798" w:rsidRDefault="008E2A04" w:rsidP="008E2A04">
      <w:pPr>
        <w:spacing w:after="0"/>
        <w:rPr>
          <w:rFonts w:ascii="Times New Roman" w:hAnsi="Times New Roman" w:cs="Times New Roman"/>
          <w:sz w:val="24"/>
          <w:szCs w:val="24"/>
        </w:rPr>
        <w:sectPr w:rsidR="00F11798">
          <w:pgSz w:w="12240" w:h="15840"/>
          <w:pgMar w:top="1440" w:right="1440" w:bottom="1440" w:left="1440" w:header="720" w:footer="720" w:gutter="0"/>
          <w:cols w:space="720"/>
          <w:docGrid w:linePitch="360"/>
        </w:sectPr>
      </w:pPr>
      <w:r>
        <w:rPr>
          <w:rFonts w:ascii="Times New Roman" w:hAnsi="Times New Roman" w:cs="Times New Roman"/>
          <w:sz w:val="24"/>
          <w:szCs w:val="24"/>
        </w:rPr>
        <w:t>Weber County Clerk/Auditor</w:t>
      </w:r>
    </w:p>
    <w:p w:rsidR="008E2A04" w:rsidRPr="005C6093" w:rsidRDefault="00F11798" w:rsidP="00F11798">
      <w:pPr>
        <w:spacing w:after="0"/>
        <w:jc w:val="center"/>
        <w:rPr>
          <w:rFonts w:ascii="Times New Roman" w:hAnsi="Times New Roman" w:cs="Times New Roman"/>
          <w:b/>
          <w:sz w:val="24"/>
          <w:szCs w:val="24"/>
        </w:rPr>
      </w:pPr>
      <w:r w:rsidRPr="005C6093">
        <w:rPr>
          <w:rFonts w:ascii="Times New Roman" w:hAnsi="Times New Roman" w:cs="Times New Roman"/>
          <w:b/>
          <w:sz w:val="24"/>
          <w:szCs w:val="24"/>
        </w:rPr>
        <w:lastRenderedPageBreak/>
        <w:t>ATTACHMENT</w:t>
      </w:r>
    </w:p>
    <w:p w:rsidR="00F11798" w:rsidRDefault="00F11798" w:rsidP="00F11798">
      <w:pPr>
        <w:spacing w:after="0"/>
        <w:jc w:val="center"/>
        <w:rPr>
          <w:rFonts w:ascii="Times New Roman" w:hAnsi="Times New Roman" w:cs="Times New Roman"/>
          <w:sz w:val="24"/>
          <w:szCs w:val="24"/>
        </w:rPr>
      </w:pPr>
      <w:r>
        <w:rPr>
          <w:rFonts w:ascii="Times New Roman" w:hAnsi="Times New Roman" w:cs="Times New Roman"/>
          <w:sz w:val="24"/>
          <w:szCs w:val="24"/>
        </w:rPr>
        <w:t>Showing Changes from the Prior Version of Sec. 28-1-3</w:t>
      </w:r>
    </w:p>
    <w:p w:rsidR="00F11798" w:rsidRDefault="00F11798" w:rsidP="00F11798">
      <w:pPr>
        <w:spacing w:after="0"/>
        <w:jc w:val="center"/>
        <w:rPr>
          <w:rFonts w:ascii="Times New Roman" w:hAnsi="Times New Roman" w:cs="Times New Roman"/>
          <w:sz w:val="24"/>
          <w:szCs w:val="24"/>
        </w:rPr>
      </w:pPr>
    </w:p>
    <w:p w:rsidR="00F11798" w:rsidRPr="001E6334" w:rsidRDefault="00FE7A19" w:rsidP="00F11798">
      <w:pPr>
        <w:shd w:val="clear" w:color="auto" w:fill="FFFFFF"/>
        <w:spacing w:after="240" w:line="240" w:lineRule="auto"/>
        <w:jc w:val="both"/>
        <w:rPr>
          <w:rFonts w:ascii="Times New Roman" w:eastAsia="Times New Roman" w:hAnsi="Times New Roman" w:cs="Times New Roman"/>
          <w:b/>
          <w:bCs/>
          <w:sz w:val="24"/>
          <w:szCs w:val="24"/>
        </w:rPr>
      </w:pPr>
      <w:hyperlink r:id="rId6" w:anchor="name=Sec_28-1-3_Powers_And_Duties" w:history="1">
        <w:r w:rsidR="00F11798" w:rsidRPr="001E6334">
          <w:rPr>
            <w:rFonts w:ascii="Times New Roman" w:eastAsia="Times New Roman" w:hAnsi="Times New Roman" w:cs="Times New Roman"/>
            <w:b/>
            <w:bCs/>
            <w:sz w:val="24"/>
            <w:szCs w:val="24"/>
            <w:u w:val="single"/>
          </w:rPr>
          <w:t xml:space="preserve">Sec 28-1-3 Powers </w:t>
        </w:r>
        <w:proofErr w:type="gramStart"/>
        <w:r w:rsidR="00F11798" w:rsidRPr="001E6334">
          <w:rPr>
            <w:rFonts w:ascii="Times New Roman" w:eastAsia="Times New Roman" w:hAnsi="Times New Roman" w:cs="Times New Roman"/>
            <w:b/>
            <w:bCs/>
            <w:sz w:val="24"/>
            <w:szCs w:val="24"/>
            <w:u w:val="single"/>
          </w:rPr>
          <w:t>And</w:t>
        </w:r>
        <w:proofErr w:type="gramEnd"/>
        <w:r w:rsidR="00F11798" w:rsidRPr="001E6334">
          <w:rPr>
            <w:rFonts w:ascii="Times New Roman" w:eastAsia="Times New Roman" w:hAnsi="Times New Roman" w:cs="Times New Roman"/>
            <w:b/>
            <w:bCs/>
            <w:sz w:val="24"/>
            <w:szCs w:val="24"/>
            <w:u w:val="single"/>
          </w:rPr>
          <w:t xml:space="preserve"> Duties</w:t>
        </w:r>
      </w:hyperlink>
    </w:p>
    <w:p w:rsidR="00F11798" w:rsidRPr="001E6334" w:rsidRDefault="00F11798" w:rsidP="00F11798">
      <w:pPr>
        <w:numPr>
          <w:ilvl w:val="0"/>
          <w:numId w:val="3"/>
        </w:numPr>
        <w:shd w:val="clear" w:color="auto" w:fill="FFFFFF"/>
        <w:tabs>
          <w:tab w:val="clear" w:pos="720"/>
        </w:tabs>
        <w:spacing w:after="240" w:line="240" w:lineRule="auto"/>
        <w:ind w:left="1080"/>
        <w:jc w:val="both"/>
        <w:rPr>
          <w:rFonts w:ascii="Times New Roman" w:eastAsia="Times New Roman" w:hAnsi="Times New Roman" w:cs="Times New Roman"/>
          <w:sz w:val="24"/>
          <w:szCs w:val="24"/>
        </w:rPr>
      </w:pPr>
      <w:r w:rsidRPr="001E6334">
        <w:rPr>
          <w:rFonts w:ascii="Times New Roman" w:eastAsia="Times New Roman" w:hAnsi="Times New Roman" w:cs="Times New Roman"/>
          <w:sz w:val="24"/>
          <w:szCs w:val="24"/>
        </w:rPr>
        <w:t xml:space="preserve">The county board of commissioners is presently required by the EPA and the state to implement </w:t>
      </w:r>
      <w:proofErr w:type="gramStart"/>
      <w:r w:rsidRPr="001E6334">
        <w:rPr>
          <w:rFonts w:ascii="Times New Roman" w:eastAsia="Times New Roman" w:hAnsi="Times New Roman" w:cs="Times New Roman"/>
          <w:sz w:val="24"/>
          <w:szCs w:val="24"/>
        </w:rPr>
        <w:t>an</w:t>
      </w:r>
      <w:proofErr w:type="gramEnd"/>
      <w:r w:rsidRPr="001E6334">
        <w:rPr>
          <w:rFonts w:ascii="Times New Roman" w:eastAsia="Times New Roman" w:hAnsi="Times New Roman" w:cs="Times New Roman"/>
          <w:sz w:val="24"/>
          <w:szCs w:val="24"/>
        </w:rPr>
        <w:t xml:space="preserve"> I&amp;M program.</w:t>
      </w:r>
    </w:p>
    <w:p w:rsidR="00F11798" w:rsidRPr="001E6334" w:rsidRDefault="00F11798" w:rsidP="00F11798">
      <w:pPr>
        <w:numPr>
          <w:ilvl w:val="0"/>
          <w:numId w:val="3"/>
        </w:numPr>
        <w:shd w:val="clear" w:color="auto" w:fill="FFFFFF"/>
        <w:tabs>
          <w:tab w:val="clear" w:pos="720"/>
          <w:tab w:val="num" w:pos="1080"/>
        </w:tabs>
        <w:spacing w:after="240" w:line="240" w:lineRule="auto"/>
        <w:ind w:left="1080"/>
        <w:jc w:val="both"/>
        <w:rPr>
          <w:rFonts w:ascii="Times New Roman" w:eastAsia="Times New Roman" w:hAnsi="Times New Roman" w:cs="Times New Roman"/>
          <w:sz w:val="24"/>
          <w:szCs w:val="24"/>
        </w:rPr>
      </w:pPr>
      <w:proofErr w:type="gramStart"/>
      <w:r w:rsidRPr="001E6334">
        <w:rPr>
          <w:rFonts w:ascii="Times New Roman" w:eastAsia="Times New Roman" w:hAnsi="Times New Roman" w:cs="Times New Roman"/>
          <w:sz w:val="24"/>
          <w:szCs w:val="24"/>
        </w:rPr>
        <w:t>The county commission authorizes and directs the Weber-Morgan Board of Health and the director of health to adopt and promulgate rules and regulations to ensure compliance with EPA and sta</w:t>
      </w:r>
      <w:r w:rsidRPr="008E2A04">
        <w:rPr>
          <w:rFonts w:ascii="Times New Roman" w:eastAsia="Times New Roman" w:hAnsi="Times New Roman" w:cs="Times New Roman"/>
          <w:sz w:val="24"/>
          <w:szCs w:val="24"/>
        </w:rPr>
        <w:t xml:space="preserve">te requirements with respect to emission </w:t>
      </w:r>
      <w:r w:rsidRPr="001E6334">
        <w:rPr>
          <w:rFonts w:ascii="Times New Roman" w:eastAsia="Times New Roman" w:hAnsi="Times New Roman" w:cs="Times New Roman"/>
          <w:sz w:val="24"/>
          <w:szCs w:val="24"/>
        </w:rPr>
        <w:t>standards and authorizes a $</w:t>
      </w:r>
      <w:del w:id="1" w:author="Quinney,Brandan" w:date="2023-02-14T16:17:00Z">
        <w:r w:rsidRPr="001E6334" w:rsidDel="001C004F">
          <w:rPr>
            <w:rFonts w:ascii="Times New Roman" w:eastAsia="Times New Roman" w:hAnsi="Times New Roman" w:cs="Times New Roman"/>
            <w:sz w:val="24"/>
            <w:szCs w:val="24"/>
          </w:rPr>
          <w:delText>1</w:delText>
        </w:r>
      </w:del>
      <w:ins w:id="2" w:author="Quinney,Brandan" w:date="2023-02-14T16:17:00Z">
        <w:r w:rsidRPr="008E2A04">
          <w:rPr>
            <w:rFonts w:ascii="Times New Roman" w:eastAsia="Times New Roman" w:hAnsi="Times New Roman" w:cs="Times New Roman"/>
            <w:sz w:val="24"/>
            <w:szCs w:val="24"/>
          </w:rPr>
          <w:t>2</w:t>
        </w:r>
      </w:ins>
      <w:r w:rsidRPr="001E6334">
        <w:rPr>
          <w:rFonts w:ascii="Times New Roman" w:eastAsia="Times New Roman" w:hAnsi="Times New Roman" w:cs="Times New Roman"/>
          <w:sz w:val="24"/>
          <w:szCs w:val="24"/>
        </w:rPr>
        <w:t>.00 fee to be assessed upon every motorized vehicle registered in the county at the time of registration to be known as the "</w:t>
      </w:r>
      <w:del w:id="3" w:author="Quinney,Brandan" w:date="2023-02-16T11:34:00Z">
        <w:r w:rsidRPr="001E6334" w:rsidDel="00731980">
          <w:rPr>
            <w:rFonts w:ascii="Times New Roman" w:eastAsia="Times New Roman" w:hAnsi="Times New Roman" w:cs="Times New Roman"/>
            <w:sz w:val="24"/>
            <w:szCs w:val="24"/>
          </w:rPr>
          <w:delText>air pollution control fee</w:delText>
        </w:r>
      </w:del>
      <w:ins w:id="4" w:author="Quinney,Brandan" w:date="2023-02-16T11:34:00Z">
        <w:r w:rsidR="00731980">
          <w:rPr>
            <w:rFonts w:ascii="Times New Roman" w:eastAsia="Times New Roman" w:hAnsi="Times New Roman" w:cs="Times New Roman"/>
            <w:sz w:val="24"/>
            <w:szCs w:val="24"/>
          </w:rPr>
          <w:t>emissions compliance fee</w:t>
        </w:r>
      </w:ins>
      <w:r w:rsidRPr="001E6334">
        <w:rPr>
          <w:rFonts w:ascii="Times New Roman" w:eastAsia="Times New Roman" w:hAnsi="Times New Roman" w:cs="Times New Roman"/>
          <w:sz w:val="24"/>
          <w:szCs w:val="24"/>
        </w:rPr>
        <w:t>."</w:t>
      </w:r>
      <w:proofErr w:type="gramEnd"/>
    </w:p>
    <w:p w:rsidR="00F11798" w:rsidRPr="001E6334" w:rsidDel="00731980" w:rsidRDefault="00F11798" w:rsidP="00F11798">
      <w:pPr>
        <w:numPr>
          <w:ilvl w:val="0"/>
          <w:numId w:val="3"/>
        </w:numPr>
        <w:shd w:val="clear" w:color="auto" w:fill="FFFFFF"/>
        <w:tabs>
          <w:tab w:val="clear" w:pos="720"/>
          <w:tab w:val="num" w:pos="1080"/>
        </w:tabs>
        <w:spacing w:after="240" w:line="240" w:lineRule="auto"/>
        <w:ind w:left="1080"/>
        <w:jc w:val="both"/>
        <w:rPr>
          <w:del w:id="5" w:author="Quinney,Brandan" w:date="2023-02-16T11:34:00Z"/>
          <w:rFonts w:ascii="Times New Roman" w:eastAsia="Times New Roman" w:hAnsi="Times New Roman" w:cs="Times New Roman"/>
          <w:sz w:val="24"/>
          <w:szCs w:val="24"/>
        </w:rPr>
      </w:pPr>
      <w:del w:id="6" w:author="Quinney,Brandan" w:date="2023-02-16T11:34:00Z">
        <w:r w:rsidRPr="008E2A04" w:rsidDel="00731980">
          <w:rPr>
            <w:rFonts w:ascii="Times New Roman" w:eastAsia="Times New Roman" w:hAnsi="Times New Roman" w:cs="Times New Roman"/>
            <w:sz w:val="24"/>
            <w:szCs w:val="24"/>
          </w:rPr>
          <w:delText>An additional $9.00 emission</w:delText>
        </w:r>
      </w:del>
      <w:del w:id="7" w:author="Quinney,Brandan" w:date="2023-02-14T16:20:00Z">
        <w:r w:rsidRPr="001E6334" w:rsidDel="001C004F">
          <w:rPr>
            <w:rFonts w:ascii="Times New Roman" w:eastAsia="Times New Roman" w:hAnsi="Times New Roman" w:cs="Times New Roman"/>
            <w:sz w:val="24"/>
            <w:szCs w:val="24"/>
          </w:rPr>
          <w:delText>'</w:delText>
        </w:r>
      </w:del>
      <w:del w:id="8" w:author="Quinney,Brandan" w:date="2023-02-16T11:34:00Z">
        <w:r w:rsidRPr="001E6334" w:rsidDel="00731980">
          <w:rPr>
            <w:rFonts w:ascii="Times New Roman" w:eastAsia="Times New Roman" w:hAnsi="Times New Roman" w:cs="Times New Roman"/>
            <w:sz w:val="24"/>
            <w:szCs w:val="24"/>
          </w:rPr>
          <w:delText xml:space="preserve">s control fee will be charged to those individuals registering diesel vehicles. The fee will be reduced to $1.00 upon implementation of a diesel </w:delText>
        </w:r>
        <w:r w:rsidRPr="008E2A04" w:rsidDel="00731980">
          <w:rPr>
            <w:rFonts w:ascii="Times New Roman" w:eastAsia="Times New Roman" w:hAnsi="Times New Roman" w:cs="Times New Roman"/>
            <w:sz w:val="24"/>
            <w:szCs w:val="24"/>
          </w:rPr>
          <w:delText>emission</w:delText>
        </w:r>
      </w:del>
      <w:del w:id="9" w:author="Quinney,Brandan" w:date="2023-02-14T16:20:00Z">
        <w:r w:rsidRPr="001E6334" w:rsidDel="001C004F">
          <w:rPr>
            <w:rFonts w:ascii="Times New Roman" w:eastAsia="Times New Roman" w:hAnsi="Times New Roman" w:cs="Times New Roman"/>
            <w:sz w:val="24"/>
            <w:szCs w:val="24"/>
          </w:rPr>
          <w:delText>'</w:delText>
        </w:r>
      </w:del>
      <w:del w:id="10" w:author="Quinney,Brandan" w:date="2023-02-16T11:34:00Z">
        <w:r w:rsidRPr="001E6334" w:rsidDel="00731980">
          <w:rPr>
            <w:rFonts w:ascii="Times New Roman" w:eastAsia="Times New Roman" w:hAnsi="Times New Roman" w:cs="Times New Roman"/>
            <w:sz w:val="24"/>
            <w:szCs w:val="24"/>
          </w:rPr>
          <w:delText>s control program in the county.</w:delText>
        </w:r>
      </w:del>
    </w:p>
    <w:p w:rsidR="00F11798" w:rsidRPr="001E6334" w:rsidRDefault="00F11798" w:rsidP="00F11798">
      <w:pPr>
        <w:numPr>
          <w:ilvl w:val="0"/>
          <w:numId w:val="3"/>
        </w:numPr>
        <w:shd w:val="clear" w:color="auto" w:fill="FFFFFF"/>
        <w:tabs>
          <w:tab w:val="clear" w:pos="720"/>
          <w:tab w:val="num" w:pos="1080"/>
        </w:tabs>
        <w:spacing w:after="240" w:line="240" w:lineRule="auto"/>
        <w:ind w:left="1080"/>
        <w:jc w:val="both"/>
        <w:rPr>
          <w:rFonts w:ascii="Times New Roman" w:eastAsia="Times New Roman" w:hAnsi="Times New Roman" w:cs="Times New Roman"/>
          <w:sz w:val="24"/>
          <w:szCs w:val="24"/>
        </w:rPr>
      </w:pPr>
      <w:r w:rsidRPr="001E6334">
        <w:rPr>
          <w:rFonts w:ascii="Times New Roman" w:eastAsia="Times New Roman" w:hAnsi="Times New Roman" w:cs="Times New Roman"/>
          <w:sz w:val="24"/>
          <w:szCs w:val="24"/>
        </w:rPr>
        <w:t xml:space="preserve">The </w:t>
      </w:r>
      <w:del w:id="11" w:author="Quinney,Brandan" w:date="2023-02-16T11:34:00Z">
        <w:r w:rsidRPr="001E6334" w:rsidDel="00731980">
          <w:rPr>
            <w:rFonts w:ascii="Times New Roman" w:eastAsia="Times New Roman" w:hAnsi="Times New Roman" w:cs="Times New Roman"/>
            <w:sz w:val="24"/>
            <w:szCs w:val="24"/>
          </w:rPr>
          <w:delText>air pollution control fee</w:delText>
        </w:r>
      </w:del>
      <w:ins w:id="12" w:author="Quinney,Brandan" w:date="2023-02-16T11:34:00Z">
        <w:r w:rsidR="00731980">
          <w:rPr>
            <w:rFonts w:ascii="Times New Roman" w:eastAsia="Times New Roman" w:hAnsi="Times New Roman" w:cs="Times New Roman"/>
            <w:sz w:val="24"/>
            <w:szCs w:val="24"/>
          </w:rPr>
          <w:t>emissions compliance fee</w:t>
        </w:r>
      </w:ins>
      <w:r w:rsidRPr="001E6334">
        <w:rPr>
          <w:rFonts w:ascii="Times New Roman" w:eastAsia="Times New Roman" w:hAnsi="Times New Roman" w:cs="Times New Roman"/>
          <w:sz w:val="24"/>
          <w:szCs w:val="24"/>
        </w:rPr>
        <w:t xml:space="preserve"> </w:t>
      </w:r>
      <w:proofErr w:type="gramStart"/>
      <w:r w:rsidRPr="001E6334">
        <w:rPr>
          <w:rFonts w:ascii="Times New Roman" w:eastAsia="Times New Roman" w:hAnsi="Times New Roman" w:cs="Times New Roman"/>
          <w:sz w:val="24"/>
          <w:szCs w:val="24"/>
        </w:rPr>
        <w:t>will be waived</w:t>
      </w:r>
      <w:proofErr w:type="gramEnd"/>
      <w:r w:rsidRPr="001E6334">
        <w:rPr>
          <w:rFonts w:ascii="Times New Roman" w:eastAsia="Times New Roman" w:hAnsi="Times New Roman" w:cs="Times New Roman"/>
          <w:sz w:val="24"/>
          <w:szCs w:val="24"/>
        </w:rPr>
        <w:t xml:space="preserve"> on government-owned vehicles.</w:t>
      </w:r>
    </w:p>
    <w:p w:rsidR="00F11798" w:rsidRPr="001E6334" w:rsidRDefault="00F11798" w:rsidP="00F11798">
      <w:pPr>
        <w:numPr>
          <w:ilvl w:val="0"/>
          <w:numId w:val="3"/>
        </w:numPr>
        <w:shd w:val="clear" w:color="auto" w:fill="FFFFFF"/>
        <w:tabs>
          <w:tab w:val="clear" w:pos="720"/>
          <w:tab w:val="num" w:pos="1080"/>
        </w:tabs>
        <w:spacing w:after="240" w:line="240" w:lineRule="auto"/>
        <w:ind w:left="1080"/>
        <w:jc w:val="both"/>
        <w:rPr>
          <w:rFonts w:ascii="Times New Roman" w:eastAsia="Times New Roman" w:hAnsi="Times New Roman" w:cs="Times New Roman"/>
          <w:sz w:val="24"/>
          <w:szCs w:val="24"/>
        </w:rPr>
      </w:pPr>
      <w:r w:rsidRPr="008E2A04">
        <w:rPr>
          <w:rFonts w:ascii="Times New Roman" w:eastAsia="Times New Roman" w:hAnsi="Times New Roman" w:cs="Times New Roman"/>
          <w:sz w:val="24"/>
          <w:szCs w:val="24"/>
        </w:rPr>
        <w:t>The vehicle emission</w:t>
      </w:r>
      <w:r w:rsidRPr="001E6334">
        <w:rPr>
          <w:rFonts w:ascii="Times New Roman" w:eastAsia="Times New Roman" w:hAnsi="Times New Roman" w:cs="Times New Roman"/>
          <w:sz w:val="24"/>
          <w:szCs w:val="24"/>
        </w:rPr>
        <w:t>s inspection and maintenance program is subject to continuing review by the county commission.</w:t>
      </w:r>
    </w:p>
    <w:p w:rsidR="00F11798" w:rsidRPr="001E6334" w:rsidRDefault="00F11798" w:rsidP="00F11798">
      <w:pPr>
        <w:numPr>
          <w:ilvl w:val="0"/>
          <w:numId w:val="3"/>
        </w:numPr>
        <w:shd w:val="clear" w:color="auto" w:fill="FFFFFF"/>
        <w:tabs>
          <w:tab w:val="clear" w:pos="720"/>
          <w:tab w:val="num" w:pos="1080"/>
        </w:tabs>
        <w:spacing w:after="240" w:line="240" w:lineRule="auto"/>
        <w:ind w:left="1080"/>
        <w:jc w:val="both"/>
        <w:rPr>
          <w:rFonts w:ascii="Times New Roman" w:eastAsia="Times New Roman" w:hAnsi="Times New Roman" w:cs="Times New Roman"/>
          <w:sz w:val="24"/>
          <w:szCs w:val="24"/>
        </w:rPr>
      </w:pPr>
      <w:r w:rsidRPr="001E6334">
        <w:rPr>
          <w:rFonts w:ascii="Times New Roman" w:eastAsia="Times New Roman" w:hAnsi="Times New Roman" w:cs="Times New Roman"/>
          <w:sz w:val="24"/>
          <w:szCs w:val="24"/>
        </w:rPr>
        <w:t>The county commission hereby delegates its authority as an administrative body under state law, to the Weber-Morgan Board of Health, to address all issues pertaining to the adoption an</w:t>
      </w:r>
      <w:r w:rsidRPr="008E2A04">
        <w:rPr>
          <w:rFonts w:ascii="Times New Roman" w:eastAsia="Times New Roman" w:hAnsi="Times New Roman" w:cs="Times New Roman"/>
          <w:sz w:val="24"/>
          <w:szCs w:val="24"/>
        </w:rPr>
        <w:t xml:space="preserve">d administration of the vehicle emission </w:t>
      </w:r>
      <w:r w:rsidRPr="001E6334">
        <w:rPr>
          <w:rFonts w:ascii="Times New Roman" w:eastAsia="Times New Roman" w:hAnsi="Times New Roman" w:cs="Times New Roman"/>
          <w:sz w:val="24"/>
          <w:szCs w:val="24"/>
        </w:rPr>
        <w:t>I&amp;M program.</w:t>
      </w:r>
    </w:p>
    <w:p w:rsidR="00F11798" w:rsidRPr="008E2A04" w:rsidRDefault="00F11798" w:rsidP="00F11798">
      <w:pPr>
        <w:spacing w:after="240"/>
        <w:rPr>
          <w:rFonts w:ascii="Times New Roman" w:hAnsi="Times New Roman" w:cs="Times New Roman"/>
          <w:sz w:val="24"/>
          <w:szCs w:val="24"/>
        </w:rPr>
      </w:pPr>
      <w:r w:rsidRPr="008E2A04">
        <w:rPr>
          <w:rFonts w:ascii="Times New Roman" w:hAnsi="Times New Roman" w:cs="Times New Roman"/>
          <w:sz w:val="24"/>
          <w:szCs w:val="24"/>
        </w:rPr>
        <w:tab/>
        <w:t>(Code 1985, § 14-4-3; Ord. No. 11-91, 6-17-1991; Ord. of 9-21-1994)</w:t>
      </w:r>
    </w:p>
    <w:p w:rsidR="00F11798" w:rsidRPr="008E2A04" w:rsidRDefault="00F11798" w:rsidP="00F11798">
      <w:pPr>
        <w:spacing w:after="0"/>
        <w:rPr>
          <w:rFonts w:ascii="Times New Roman" w:hAnsi="Times New Roman" w:cs="Times New Roman"/>
          <w:sz w:val="24"/>
          <w:szCs w:val="24"/>
        </w:rPr>
      </w:pPr>
    </w:p>
    <w:sectPr w:rsidR="00F11798" w:rsidRPr="008E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7E51"/>
    <w:multiLevelType w:val="multilevel"/>
    <w:tmpl w:val="CC627EF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CC78E3"/>
    <w:multiLevelType w:val="multilevel"/>
    <w:tmpl w:val="CC627EF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A783E"/>
    <w:multiLevelType w:val="multilevel"/>
    <w:tmpl w:val="CC627EF0"/>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inney,Brandan">
    <w15:presenceInfo w15:providerId="AD" w15:userId="S-1-5-21-3288298330-1842517146-1614574340-25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34"/>
    <w:rsid w:val="001C004F"/>
    <w:rsid w:val="001E6334"/>
    <w:rsid w:val="00264110"/>
    <w:rsid w:val="003430BB"/>
    <w:rsid w:val="005254FF"/>
    <w:rsid w:val="005C4F5A"/>
    <w:rsid w:val="005C6093"/>
    <w:rsid w:val="00731980"/>
    <w:rsid w:val="008E2A04"/>
    <w:rsid w:val="00B53546"/>
    <w:rsid w:val="00D4143E"/>
    <w:rsid w:val="00F0324A"/>
    <w:rsid w:val="00F11798"/>
    <w:rsid w:val="00FE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F0E2"/>
  <w15:chartTrackingRefBased/>
  <w15:docId w15:val="{72323236-3BDC-4287-AA7E-6EAEF2F3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1307">
      <w:bodyDiv w:val="1"/>
      <w:marLeft w:val="0"/>
      <w:marRight w:val="0"/>
      <w:marTop w:val="0"/>
      <w:marBottom w:val="0"/>
      <w:divBdr>
        <w:top w:val="none" w:sz="0" w:space="0" w:color="auto"/>
        <w:left w:val="none" w:sz="0" w:space="0" w:color="auto"/>
        <w:bottom w:val="none" w:sz="0" w:space="0" w:color="auto"/>
        <w:right w:val="none" w:sz="0" w:space="0" w:color="auto"/>
      </w:divBdr>
      <w:divsChild>
        <w:div w:id="81811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er.municipalcodeonline.com/book?type=ordinances" TargetMode="External"/><Relationship Id="rId5" Type="http://schemas.openxmlformats.org/officeDocument/2006/relationships/hyperlink" Target="https://weber.municipalcodeonline.com/book?type=ordinan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Quinney,Brandan</dc:creator>
  <cp:keywords/>
  <dc:description/>
  <cp:lastModifiedBy>Quinney,Brandan</cp:lastModifiedBy>
  <cp:revision>6</cp:revision>
  <cp:lastPrinted>2023-02-16T18:38:00Z</cp:lastPrinted>
  <dcterms:created xsi:type="dcterms:W3CDTF">2023-02-14T23:14:00Z</dcterms:created>
  <dcterms:modified xsi:type="dcterms:W3CDTF">2023-02-16T18:40:00Z</dcterms:modified>
</cp:coreProperties>
</file>